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E" w:rsidRDefault="0039402E" w:rsidP="004A01FC">
      <w:pPr>
        <w:jc w:val="center"/>
        <w:rPr>
          <w:b/>
          <w:sz w:val="24"/>
          <w:szCs w:val="24"/>
          <w:u w:val="single"/>
        </w:rPr>
      </w:pPr>
    </w:p>
    <w:p w:rsidR="0073368F" w:rsidRPr="004A01FC" w:rsidRDefault="0023589D" w:rsidP="004A01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</w:t>
      </w:r>
      <w:r w:rsidR="0073368F" w:rsidRPr="004A01FC">
        <w:rPr>
          <w:b/>
          <w:sz w:val="24"/>
          <w:szCs w:val="24"/>
          <w:u w:val="single"/>
        </w:rPr>
        <w:t>PRO VEŘEJNOST</w:t>
      </w:r>
    </w:p>
    <w:p w:rsidR="0039402E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73368F">
        <w:rPr>
          <w:rFonts w:cstheme="minorHAnsi"/>
          <w:bCs/>
          <w:sz w:val="24"/>
          <w:szCs w:val="24"/>
        </w:rPr>
        <w:t>Dne 1. 1. 2014 nabyl účinnost</w:t>
      </w:r>
      <w:r w:rsidR="00552476">
        <w:rPr>
          <w:rFonts w:cstheme="minorHAnsi"/>
          <w:bCs/>
          <w:sz w:val="24"/>
          <w:szCs w:val="24"/>
        </w:rPr>
        <w:t>i</w:t>
      </w:r>
      <w:r w:rsidRPr="0073368F">
        <w:rPr>
          <w:rFonts w:cstheme="minorHAnsi"/>
          <w:bCs/>
          <w:sz w:val="24"/>
          <w:szCs w:val="24"/>
        </w:rPr>
        <w:t xml:space="preserve"> zákon č. 256/2013 Sb., o katastru nemovitostí</w:t>
      </w:r>
      <w:r w:rsidR="0075186D">
        <w:rPr>
          <w:rFonts w:cstheme="minorHAnsi"/>
          <w:bCs/>
          <w:sz w:val="24"/>
          <w:szCs w:val="24"/>
        </w:rPr>
        <w:t xml:space="preserve"> </w:t>
      </w:r>
      <w:r w:rsidRPr="0073368F">
        <w:rPr>
          <w:rFonts w:cstheme="minorHAnsi"/>
          <w:bCs/>
          <w:sz w:val="24"/>
          <w:szCs w:val="24"/>
        </w:rPr>
        <w:t>(</w:t>
      </w:r>
      <w:r w:rsidR="00CA1DA8">
        <w:rPr>
          <w:rFonts w:cstheme="minorHAnsi"/>
          <w:bCs/>
          <w:sz w:val="24"/>
          <w:szCs w:val="24"/>
        </w:rPr>
        <w:t xml:space="preserve">dále jen </w:t>
      </w:r>
      <w:r w:rsidRPr="0073368F">
        <w:rPr>
          <w:rFonts w:cstheme="minorHAnsi"/>
          <w:bCs/>
          <w:sz w:val="24"/>
          <w:szCs w:val="24"/>
        </w:rPr>
        <w:t>katastrální zákon)</w:t>
      </w:r>
      <w:r>
        <w:rPr>
          <w:rFonts w:cstheme="minorHAnsi"/>
          <w:bCs/>
          <w:sz w:val="24"/>
          <w:szCs w:val="24"/>
        </w:rPr>
        <w:t>, který</w:t>
      </w:r>
      <w:r w:rsidR="009643AA">
        <w:rPr>
          <w:rFonts w:cstheme="minorHAnsi"/>
          <w:bCs/>
          <w:sz w:val="24"/>
          <w:szCs w:val="24"/>
        </w:rPr>
        <w:t xml:space="preserve"> v §</w:t>
      </w:r>
      <w:r w:rsidR="0023589D">
        <w:rPr>
          <w:rFonts w:cstheme="minorHAnsi"/>
          <w:bCs/>
          <w:sz w:val="24"/>
          <w:szCs w:val="24"/>
        </w:rPr>
        <w:t> </w:t>
      </w:r>
      <w:r w:rsidR="009643AA">
        <w:rPr>
          <w:rFonts w:cstheme="minorHAnsi"/>
          <w:bCs/>
          <w:sz w:val="24"/>
          <w:szCs w:val="24"/>
        </w:rPr>
        <w:t xml:space="preserve">64 ukládá </w:t>
      </w:r>
      <w:r w:rsidR="00BF3DE2">
        <w:rPr>
          <w:rFonts w:cstheme="minorHAnsi"/>
          <w:bCs/>
          <w:sz w:val="24"/>
          <w:szCs w:val="24"/>
        </w:rPr>
        <w:t>Českému</w:t>
      </w:r>
      <w:r w:rsidR="009643AA" w:rsidRPr="00CA1DA8">
        <w:rPr>
          <w:rFonts w:cstheme="minorHAnsi"/>
          <w:bCs/>
          <w:sz w:val="24"/>
          <w:szCs w:val="24"/>
        </w:rPr>
        <w:t xml:space="preserve"> úřad</w:t>
      </w:r>
      <w:r w:rsidR="00BF3DE2">
        <w:rPr>
          <w:rFonts w:cstheme="minorHAnsi"/>
          <w:bCs/>
          <w:sz w:val="24"/>
          <w:szCs w:val="24"/>
        </w:rPr>
        <w:t>u</w:t>
      </w:r>
      <w:r w:rsidR="00CA1DA8" w:rsidRPr="00CA1DA8">
        <w:rPr>
          <w:rFonts w:cstheme="minorHAnsi"/>
          <w:bCs/>
          <w:sz w:val="24"/>
          <w:szCs w:val="24"/>
        </w:rPr>
        <w:t xml:space="preserve"> zeměměřick</w:t>
      </w:r>
      <w:r w:rsidR="00BF3DE2">
        <w:rPr>
          <w:rFonts w:cstheme="minorHAnsi"/>
          <w:bCs/>
          <w:sz w:val="24"/>
          <w:szCs w:val="24"/>
        </w:rPr>
        <w:t>ému</w:t>
      </w:r>
      <w:r w:rsidR="00CA1DA8" w:rsidRPr="00CA1DA8">
        <w:rPr>
          <w:rFonts w:cstheme="minorHAnsi"/>
          <w:bCs/>
          <w:sz w:val="24"/>
          <w:szCs w:val="24"/>
        </w:rPr>
        <w:t xml:space="preserve"> a katastrální</w:t>
      </w:r>
      <w:r w:rsidR="00BF3DE2">
        <w:rPr>
          <w:rFonts w:cstheme="minorHAnsi"/>
          <w:bCs/>
          <w:sz w:val="24"/>
          <w:szCs w:val="24"/>
        </w:rPr>
        <w:t>mu</w:t>
      </w:r>
      <w:r w:rsidR="00CA1DA8" w:rsidRPr="00CA1DA8">
        <w:rPr>
          <w:rFonts w:cstheme="minorHAnsi"/>
          <w:bCs/>
          <w:sz w:val="24"/>
          <w:szCs w:val="24"/>
        </w:rPr>
        <w:t xml:space="preserve"> předat</w:t>
      </w:r>
      <w:r w:rsidR="009643AA" w:rsidRPr="00CA1DA8">
        <w:rPr>
          <w:rFonts w:cstheme="minorHAnsi"/>
          <w:bCs/>
          <w:sz w:val="24"/>
          <w:szCs w:val="24"/>
        </w:rPr>
        <w:t xml:space="preserve"> </w:t>
      </w:r>
      <w:r w:rsidR="00BF3DE2" w:rsidRPr="00CA1DA8">
        <w:rPr>
          <w:rFonts w:cstheme="minorHAnsi"/>
          <w:bCs/>
          <w:sz w:val="24"/>
          <w:szCs w:val="24"/>
        </w:rPr>
        <w:t xml:space="preserve">Úřadu pro zastupování státu ve věcech majetkových (dále jen </w:t>
      </w:r>
      <w:r w:rsidR="00902AF5">
        <w:rPr>
          <w:rFonts w:cstheme="minorHAnsi"/>
          <w:bCs/>
          <w:sz w:val="24"/>
          <w:szCs w:val="24"/>
        </w:rPr>
        <w:t>ÚZSVM</w:t>
      </w:r>
      <w:r w:rsidR="00BF3DE2" w:rsidRPr="00CA1DA8">
        <w:rPr>
          <w:rFonts w:cstheme="minorHAnsi"/>
          <w:bCs/>
          <w:sz w:val="24"/>
          <w:szCs w:val="24"/>
        </w:rPr>
        <w:t>)</w:t>
      </w:r>
      <w:r w:rsidR="00BF3DE2">
        <w:rPr>
          <w:rFonts w:cstheme="minorHAnsi"/>
          <w:bCs/>
          <w:sz w:val="24"/>
          <w:szCs w:val="24"/>
        </w:rPr>
        <w:t xml:space="preserve"> </w:t>
      </w:r>
      <w:r w:rsidR="009643AA" w:rsidRPr="00CA1DA8">
        <w:rPr>
          <w:rFonts w:cstheme="minorHAnsi"/>
          <w:bCs/>
          <w:sz w:val="24"/>
          <w:szCs w:val="24"/>
        </w:rPr>
        <w:t>údaje o nemovitost</w:t>
      </w:r>
      <w:r w:rsidR="00A601E0">
        <w:rPr>
          <w:rFonts w:cstheme="minorHAnsi"/>
          <w:bCs/>
          <w:sz w:val="24"/>
          <w:szCs w:val="24"/>
        </w:rPr>
        <w:t>ech</w:t>
      </w:r>
      <w:r w:rsidR="00CA1DA8" w:rsidRPr="00CA1DA8">
        <w:rPr>
          <w:rFonts w:cstheme="minorHAnsi"/>
          <w:bCs/>
          <w:sz w:val="24"/>
          <w:szCs w:val="24"/>
        </w:rPr>
        <w:t xml:space="preserve">, u </w:t>
      </w:r>
      <w:r w:rsidR="00902AF5">
        <w:rPr>
          <w:rFonts w:cstheme="minorHAnsi"/>
          <w:bCs/>
          <w:sz w:val="24"/>
          <w:szCs w:val="24"/>
        </w:rPr>
        <w:t>n</w:t>
      </w:r>
      <w:r w:rsidR="00A601E0">
        <w:rPr>
          <w:rFonts w:cstheme="minorHAnsi"/>
          <w:bCs/>
          <w:sz w:val="24"/>
          <w:szCs w:val="24"/>
        </w:rPr>
        <w:t>ichž</w:t>
      </w:r>
      <w:r w:rsidR="00902AF5">
        <w:rPr>
          <w:rFonts w:cstheme="minorHAnsi"/>
          <w:bCs/>
          <w:sz w:val="24"/>
          <w:szCs w:val="24"/>
        </w:rPr>
        <w:t xml:space="preserve"> není</w:t>
      </w:r>
      <w:r w:rsidR="00CA1DA8" w:rsidRPr="00CA1DA8">
        <w:rPr>
          <w:rFonts w:cstheme="minorHAnsi"/>
          <w:bCs/>
          <w:sz w:val="24"/>
          <w:szCs w:val="24"/>
        </w:rPr>
        <w:t xml:space="preserve"> osoba dosud zapsaná v katastru </w:t>
      </w:r>
      <w:r w:rsidR="00BF3DE2">
        <w:rPr>
          <w:rFonts w:cstheme="minorHAnsi"/>
          <w:bCs/>
          <w:sz w:val="24"/>
          <w:szCs w:val="24"/>
        </w:rPr>
        <w:t xml:space="preserve">nemovitostí </w:t>
      </w:r>
      <w:r w:rsidR="00CA1DA8" w:rsidRPr="00CA1DA8">
        <w:rPr>
          <w:rFonts w:cstheme="minorHAnsi"/>
          <w:bCs/>
          <w:sz w:val="24"/>
          <w:szCs w:val="24"/>
        </w:rPr>
        <w:t xml:space="preserve">jako vlastník nebo jiný oprávněný </w:t>
      </w:r>
      <w:r w:rsidR="00BF3DE2">
        <w:rPr>
          <w:rFonts w:cstheme="minorHAnsi"/>
          <w:bCs/>
          <w:sz w:val="24"/>
          <w:szCs w:val="24"/>
        </w:rPr>
        <w:t>označena dostatečně určitě</w:t>
      </w:r>
      <w:r w:rsidR="00CA1DA8" w:rsidRPr="00CA1DA8">
        <w:rPr>
          <w:rFonts w:cstheme="minorHAnsi"/>
          <w:bCs/>
          <w:sz w:val="24"/>
          <w:szCs w:val="24"/>
        </w:rPr>
        <w:t>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V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>§</w:t>
      </w:r>
      <w:r w:rsidR="0023589D">
        <w:rPr>
          <w:rFonts w:cstheme="minorHAnsi"/>
          <w:bCs/>
          <w:sz w:val="24"/>
          <w:szCs w:val="24"/>
        </w:rPr>
        <w:t> </w:t>
      </w:r>
      <w:r w:rsidRPr="00CA1DA8">
        <w:rPr>
          <w:rFonts w:cstheme="minorHAnsi"/>
          <w:bCs/>
          <w:sz w:val="24"/>
          <w:szCs w:val="24"/>
        </w:rPr>
        <w:t xml:space="preserve">65 </w:t>
      </w:r>
      <w:r w:rsidR="0023589D">
        <w:rPr>
          <w:rFonts w:cstheme="minorHAnsi"/>
          <w:bCs/>
          <w:sz w:val="24"/>
          <w:szCs w:val="24"/>
        </w:rPr>
        <w:t xml:space="preserve">katastrálního zákona </w:t>
      </w:r>
      <w:r w:rsidR="00902AF5">
        <w:rPr>
          <w:rFonts w:cstheme="minorHAnsi"/>
          <w:bCs/>
          <w:sz w:val="24"/>
          <w:szCs w:val="24"/>
        </w:rPr>
        <w:t>se</w:t>
      </w:r>
      <w:r w:rsidRPr="00CA1DA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</w:t>
      </w:r>
      <w:r w:rsidR="00902AF5">
        <w:rPr>
          <w:rFonts w:cstheme="minorHAnsi"/>
          <w:bCs/>
          <w:sz w:val="24"/>
          <w:szCs w:val="24"/>
        </w:rPr>
        <w:t>ukládá</w:t>
      </w:r>
      <w:r>
        <w:rPr>
          <w:rFonts w:cstheme="minorHAnsi"/>
          <w:bCs/>
          <w:sz w:val="24"/>
          <w:szCs w:val="24"/>
        </w:rPr>
        <w:t xml:space="preserve"> vést o nemovitostech s</w:t>
      </w:r>
      <w:r w:rsidR="00902AF5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ne</w:t>
      </w:r>
      <w:r w:rsidR="00902AF5">
        <w:rPr>
          <w:rFonts w:cstheme="minorHAnsi"/>
          <w:bCs/>
          <w:sz w:val="24"/>
          <w:szCs w:val="24"/>
        </w:rPr>
        <w:t xml:space="preserve">jednoznačným </w:t>
      </w:r>
      <w:r w:rsidR="00BF3DE2">
        <w:rPr>
          <w:rFonts w:cstheme="minorHAnsi"/>
          <w:bCs/>
          <w:sz w:val="24"/>
          <w:szCs w:val="24"/>
        </w:rPr>
        <w:t xml:space="preserve">vlastníkem evidenci, </w:t>
      </w:r>
      <w:r>
        <w:rPr>
          <w:rFonts w:cstheme="minorHAnsi"/>
          <w:bCs/>
          <w:sz w:val="24"/>
          <w:szCs w:val="24"/>
        </w:rPr>
        <w:t>tuto evidenci zveřejnit na svých internetových stránkách a údaje předat obecnímu úřadu, na jehož území se nemovitost nachází</w:t>
      </w:r>
      <w:r w:rsidR="0023589D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 tím, že obecní úřad údaje zveřejní na </w:t>
      </w:r>
      <w:r w:rsidR="00796AD1">
        <w:rPr>
          <w:rFonts w:cstheme="minorHAnsi"/>
          <w:bCs/>
          <w:sz w:val="24"/>
          <w:szCs w:val="24"/>
        </w:rPr>
        <w:t xml:space="preserve">úřední </w:t>
      </w:r>
      <w:r>
        <w:rPr>
          <w:rFonts w:cstheme="minorHAnsi"/>
          <w:bCs/>
          <w:sz w:val="24"/>
          <w:szCs w:val="24"/>
        </w:rPr>
        <w:t>desce. Dále zákon ukládá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 provést v součinnosti s příslušným obecním úřadem šetření k dohledání vlastníka.</w:t>
      </w:r>
    </w:p>
    <w:p w:rsidR="0039402E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A1DA8">
        <w:rPr>
          <w:rFonts w:cstheme="minorHAnsi"/>
          <w:bCs/>
          <w:sz w:val="24"/>
          <w:szCs w:val="24"/>
        </w:rPr>
        <w:t>Zjistí-li Ú</w:t>
      </w:r>
      <w:r w:rsidR="00902AF5">
        <w:rPr>
          <w:rFonts w:cstheme="minorHAnsi"/>
          <w:bCs/>
          <w:sz w:val="24"/>
          <w:szCs w:val="24"/>
        </w:rPr>
        <w:t>ZSVM</w:t>
      </w:r>
      <w:r w:rsidRPr="00CA1DA8">
        <w:rPr>
          <w:rFonts w:cstheme="minorHAnsi"/>
          <w:bCs/>
          <w:sz w:val="24"/>
          <w:szCs w:val="24"/>
        </w:rPr>
        <w:t xml:space="preserve"> osobu vlastníka nemovitosti, písemně </w:t>
      </w:r>
      <w:r w:rsidR="00902AF5">
        <w:rPr>
          <w:rFonts w:cstheme="minorHAnsi"/>
          <w:bCs/>
          <w:sz w:val="24"/>
          <w:szCs w:val="24"/>
        </w:rPr>
        <w:t xml:space="preserve">ho </w:t>
      </w:r>
      <w:r w:rsidRPr="00CA1DA8">
        <w:rPr>
          <w:rFonts w:cstheme="minorHAnsi"/>
          <w:bCs/>
          <w:sz w:val="24"/>
          <w:szCs w:val="24"/>
        </w:rPr>
        <w:t>vyzve, aby předložil listiny dokládající je</w:t>
      </w:r>
      <w:r w:rsidR="00CF28C8">
        <w:rPr>
          <w:rFonts w:cstheme="minorHAnsi"/>
          <w:bCs/>
          <w:sz w:val="24"/>
          <w:szCs w:val="24"/>
        </w:rPr>
        <w:t>ho</w:t>
      </w:r>
      <w:r w:rsidRPr="00CA1DA8">
        <w:rPr>
          <w:rFonts w:cstheme="minorHAnsi"/>
          <w:bCs/>
          <w:sz w:val="24"/>
          <w:szCs w:val="24"/>
        </w:rPr>
        <w:t xml:space="preserve"> vlastnictví příslušnému katastrálnímu úřadu</w:t>
      </w:r>
      <w:r w:rsidR="00CF28C8">
        <w:rPr>
          <w:rFonts w:cstheme="minorHAnsi"/>
          <w:bCs/>
          <w:sz w:val="24"/>
          <w:szCs w:val="24"/>
        </w:rPr>
        <w:t>,</w:t>
      </w:r>
      <w:r w:rsidRPr="00CA1DA8">
        <w:rPr>
          <w:rFonts w:cstheme="minorHAnsi"/>
          <w:bCs/>
          <w:sz w:val="24"/>
          <w:szCs w:val="24"/>
        </w:rPr>
        <w:t xml:space="preserve"> nebo uplatnil svá vlastnická práva v občanskoprávním řízení.</w:t>
      </w:r>
      <w:r>
        <w:rPr>
          <w:rFonts w:cstheme="minorHAnsi"/>
          <w:bCs/>
          <w:sz w:val="24"/>
          <w:szCs w:val="24"/>
        </w:rPr>
        <w:t xml:space="preserve"> </w:t>
      </w:r>
      <w:r w:rsidRPr="00BF3DE2">
        <w:rPr>
          <w:rFonts w:cstheme="minorHAnsi"/>
          <w:bCs/>
          <w:sz w:val="24"/>
          <w:szCs w:val="24"/>
        </w:rPr>
        <w:t>Přihlásí-li se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osoba, která tvrdí, že je vlastníkem nemovitosti</w:t>
      </w:r>
      <w:r w:rsidR="00BF3DE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Ú</w:t>
      </w:r>
      <w:r w:rsidR="00902AF5">
        <w:rPr>
          <w:rFonts w:cstheme="minorHAnsi"/>
          <w:bCs/>
          <w:sz w:val="24"/>
          <w:szCs w:val="24"/>
        </w:rPr>
        <w:t>ZSVM</w:t>
      </w:r>
      <w:r w:rsidRPr="00BF3DE2">
        <w:rPr>
          <w:rFonts w:cstheme="minorHAnsi"/>
          <w:bCs/>
          <w:sz w:val="24"/>
          <w:szCs w:val="24"/>
        </w:rPr>
        <w:t xml:space="preserve"> ji písemně vyzve, aby listiny dokládající její vlastnictví předložila katastrálnímu úřadu</w:t>
      </w:r>
      <w:r w:rsidR="00FF2512">
        <w:rPr>
          <w:rFonts w:cstheme="minorHAnsi"/>
          <w:bCs/>
          <w:sz w:val="24"/>
          <w:szCs w:val="24"/>
        </w:rPr>
        <w:t>,</w:t>
      </w:r>
      <w:r w:rsidRPr="00BF3DE2">
        <w:rPr>
          <w:rFonts w:cstheme="minorHAnsi"/>
          <w:bCs/>
          <w:sz w:val="24"/>
          <w:szCs w:val="24"/>
        </w:rPr>
        <w:t xml:space="preserve"> nebo uplatnila svá vlastnická práva v</w:t>
      </w:r>
      <w:r w:rsidR="0023589D">
        <w:rPr>
          <w:rFonts w:cstheme="minorHAnsi"/>
          <w:bCs/>
          <w:sz w:val="24"/>
          <w:szCs w:val="24"/>
        </w:rPr>
        <w:t> </w:t>
      </w:r>
      <w:r w:rsidRPr="00BF3DE2">
        <w:rPr>
          <w:rFonts w:cstheme="minorHAnsi"/>
          <w:bCs/>
          <w:sz w:val="24"/>
          <w:szCs w:val="24"/>
        </w:rPr>
        <w:t>občanskoprávním řízení.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BF3DE2">
        <w:rPr>
          <w:rFonts w:cstheme="minorHAnsi"/>
          <w:bCs/>
          <w:sz w:val="24"/>
          <w:szCs w:val="24"/>
        </w:rPr>
        <w:t xml:space="preserve">Nepodaří-li se vlastníka zjistit a </w:t>
      </w:r>
      <w:r w:rsidR="00872C3C">
        <w:rPr>
          <w:rFonts w:cstheme="minorHAnsi"/>
          <w:bCs/>
          <w:sz w:val="24"/>
          <w:szCs w:val="24"/>
        </w:rPr>
        <w:t>uběhne</w:t>
      </w:r>
      <w:r w:rsidRPr="00BF3DE2">
        <w:rPr>
          <w:rFonts w:cstheme="minorHAnsi"/>
          <w:bCs/>
          <w:sz w:val="24"/>
          <w:szCs w:val="24"/>
        </w:rPr>
        <w:t xml:space="preserve">-li lhůta podle </w:t>
      </w:r>
      <w:r w:rsidR="00552476">
        <w:rPr>
          <w:rFonts w:cstheme="minorHAnsi"/>
          <w:bCs/>
          <w:sz w:val="24"/>
          <w:szCs w:val="24"/>
        </w:rPr>
        <w:t xml:space="preserve">občanského zákoníku, </w:t>
      </w:r>
      <w:r w:rsidRPr="00BF3DE2">
        <w:rPr>
          <w:rFonts w:cstheme="minorHAnsi"/>
          <w:bCs/>
          <w:sz w:val="24"/>
          <w:szCs w:val="24"/>
        </w:rPr>
        <w:t xml:space="preserve">má </w:t>
      </w:r>
      <w:r w:rsidR="00905982">
        <w:rPr>
          <w:rFonts w:cstheme="minorHAnsi"/>
          <w:bCs/>
          <w:sz w:val="24"/>
          <w:szCs w:val="24"/>
        </w:rPr>
        <w:t xml:space="preserve">se </w:t>
      </w:r>
      <w:r w:rsidRPr="00BF3DE2">
        <w:rPr>
          <w:rFonts w:cstheme="minorHAnsi"/>
          <w:bCs/>
          <w:sz w:val="24"/>
          <w:szCs w:val="24"/>
        </w:rPr>
        <w:t>za to, že nemovitost je opuštěná.</w:t>
      </w:r>
      <w:r>
        <w:rPr>
          <w:rFonts w:cstheme="minorHAnsi"/>
          <w:bCs/>
          <w:sz w:val="24"/>
          <w:szCs w:val="24"/>
        </w:rPr>
        <w:t xml:space="preserve"> Toto ustanovení zákona vychází ze skutečnosti, že k</w:t>
      </w:r>
      <w:r w:rsidR="009643AA" w:rsidRPr="00BF3DE2">
        <w:rPr>
          <w:rFonts w:cstheme="minorHAnsi"/>
          <w:bCs/>
          <w:sz w:val="24"/>
          <w:szCs w:val="24"/>
        </w:rPr>
        <w:t xml:space="preserve"> vlastnictví </w:t>
      </w:r>
      <w:r w:rsidR="00235B9B">
        <w:rPr>
          <w:rFonts w:cstheme="minorHAnsi"/>
          <w:bCs/>
          <w:sz w:val="24"/>
          <w:szCs w:val="24"/>
        </w:rPr>
        <w:t xml:space="preserve">takových </w:t>
      </w:r>
      <w:r w:rsidR="009643AA" w:rsidRPr="00BF3DE2">
        <w:rPr>
          <w:rFonts w:cstheme="minorHAnsi"/>
          <w:bCs/>
          <w:sz w:val="24"/>
          <w:szCs w:val="24"/>
        </w:rPr>
        <w:t xml:space="preserve">nemovitostí se dlouhodobě nikdo nehlásí, neplatí z nich daně, nepečuje o ně, a tak lze předpokládat, že tyto osoby nevykonávají vlastnické právo ke svým nemovitostem ve smyslu </w:t>
      </w:r>
      <w:hyperlink r:id="rId10" w:history="1">
        <w:r w:rsidR="009643AA" w:rsidRPr="00BF3DE2">
          <w:rPr>
            <w:rFonts w:cstheme="minorHAnsi"/>
            <w:bCs/>
            <w:sz w:val="24"/>
            <w:szCs w:val="24"/>
          </w:rPr>
          <w:t>§ 1050 odst. 2 nového občanského zákoníku</w:t>
        </w:r>
      </w:hyperlink>
      <w:r w:rsidR="009643AA" w:rsidRPr="00BF3DE2">
        <w:rPr>
          <w:rFonts w:cstheme="minorHAnsi"/>
          <w:bCs/>
          <w:sz w:val="24"/>
          <w:szCs w:val="24"/>
        </w:rPr>
        <w:t xml:space="preserve">. Po uplynutí 10 let nevykonávání vlastnického práva se nemovitost </w:t>
      </w:r>
      <w:r w:rsidR="0023589D">
        <w:rPr>
          <w:rFonts w:cstheme="minorHAnsi"/>
          <w:bCs/>
          <w:sz w:val="24"/>
          <w:szCs w:val="24"/>
        </w:rPr>
        <w:t xml:space="preserve">považuje za opuštěnou a </w:t>
      </w:r>
      <w:r w:rsidR="009643AA" w:rsidRPr="00BF3DE2">
        <w:rPr>
          <w:rFonts w:cstheme="minorHAnsi"/>
          <w:bCs/>
          <w:sz w:val="24"/>
          <w:szCs w:val="24"/>
        </w:rPr>
        <w:t xml:space="preserve">stává </w:t>
      </w:r>
      <w:r w:rsidR="0023589D">
        <w:rPr>
          <w:rFonts w:cstheme="minorHAnsi"/>
          <w:bCs/>
          <w:sz w:val="24"/>
          <w:szCs w:val="24"/>
        </w:rPr>
        <w:t xml:space="preserve">se </w:t>
      </w:r>
      <w:r w:rsidR="009643AA" w:rsidRPr="00BF3DE2">
        <w:rPr>
          <w:rFonts w:cstheme="minorHAnsi"/>
          <w:bCs/>
          <w:sz w:val="24"/>
          <w:szCs w:val="24"/>
        </w:rPr>
        <w:t>vlastnictvím státu</w:t>
      </w:r>
      <w:r>
        <w:rPr>
          <w:rFonts w:cstheme="minorHAnsi"/>
          <w:bCs/>
          <w:sz w:val="24"/>
          <w:szCs w:val="24"/>
        </w:rPr>
        <w:t>.</w:t>
      </w:r>
    </w:p>
    <w:p w:rsidR="0039402E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11" w:history="1">
        <w:r w:rsidR="003467F7">
          <w:rPr>
            <w:rStyle w:val="Hypertextovodkaz"/>
            <w:rFonts w:cstheme="minorHAnsi"/>
            <w:bCs/>
            <w:sz w:val="24"/>
            <w:szCs w:val="24"/>
          </w:rPr>
          <w:t>www.uzsvm.cz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="00C568E7">
        <w:rPr>
          <w:rFonts w:cstheme="minorHAnsi"/>
          <w:bCs/>
          <w:sz w:val="24"/>
          <w:szCs w:val="24"/>
        </w:rPr>
        <w:t>může se obrátit na</w:t>
      </w:r>
      <w:r w:rsidR="009732DA">
        <w:rPr>
          <w:rFonts w:cstheme="minorHAnsi"/>
          <w:bCs/>
          <w:sz w:val="24"/>
          <w:szCs w:val="24"/>
        </w:rPr>
        <w:t xml:space="preserve">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>
        <w:rPr>
          <w:rFonts w:cstheme="minorHAnsi"/>
          <w:bCs/>
          <w:sz w:val="24"/>
          <w:szCs w:val="24"/>
        </w:rPr>
        <w:t>příslušné odloučené nebo územní pracoviště Ú</w:t>
      </w:r>
      <w:r w:rsidR="00902AF5">
        <w:rPr>
          <w:rFonts w:cstheme="minorHAnsi"/>
          <w:bCs/>
          <w:sz w:val="24"/>
          <w:szCs w:val="24"/>
        </w:rPr>
        <w:t>ZSVM</w:t>
      </w:r>
      <w:r>
        <w:rPr>
          <w:rFonts w:cstheme="minorHAnsi"/>
          <w:bCs/>
          <w:sz w:val="24"/>
          <w:szCs w:val="24"/>
        </w:rPr>
        <w:t xml:space="preserve">, </w:t>
      </w:r>
      <w:r w:rsidR="004A01FC">
        <w:rPr>
          <w:rFonts w:cstheme="minorHAnsi"/>
          <w:bCs/>
          <w:sz w:val="24"/>
          <w:szCs w:val="24"/>
        </w:rPr>
        <w:t xml:space="preserve">jehož kontaktní údaje </w:t>
      </w:r>
      <w:r>
        <w:rPr>
          <w:rFonts w:cstheme="minorHAnsi"/>
          <w:bCs/>
          <w:sz w:val="24"/>
          <w:szCs w:val="24"/>
        </w:rPr>
        <w:t>nalezne</w:t>
      </w:r>
      <w:r w:rsidR="004A01FC">
        <w:rPr>
          <w:rFonts w:cstheme="minorHAnsi"/>
          <w:bCs/>
          <w:sz w:val="24"/>
          <w:szCs w:val="24"/>
        </w:rPr>
        <w:t xml:space="preserve"> na </w:t>
      </w:r>
      <w:r w:rsidR="00750653">
        <w:rPr>
          <w:rFonts w:cstheme="minorHAnsi"/>
          <w:bCs/>
          <w:sz w:val="24"/>
          <w:szCs w:val="24"/>
        </w:rPr>
        <w:t xml:space="preserve">téže </w:t>
      </w:r>
      <w:r>
        <w:rPr>
          <w:rFonts w:cstheme="minorHAnsi"/>
          <w:bCs/>
          <w:sz w:val="24"/>
          <w:szCs w:val="24"/>
        </w:rPr>
        <w:t>webov</w:t>
      </w:r>
      <w:r w:rsidR="004A01FC">
        <w:rPr>
          <w:rFonts w:cstheme="minorHAnsi"/>
          <w:bCs/>
          <w:sz w:val="24"/>
          <w:szCs w:val="24"/>
        </w:rPr>
        <w:t>é adres</w:t>
      </w:r>
      <w:r w:rsidR="00275D85">
        <w:rPr>
          <w:rFonts w:cstheme="minorHAnsi"/>
          <w:bCs/>
          <w:sz w:val="24"/>
          <w:szCs w:val="24"/>
        </w:rPr>
        <w:t>e</w:t>
      </w:r>
      <w:r w:rsidR="004A01FC">
        <w:rPr>
          <w:rFonts w:cstheme="minorHAnsi"/>
          <w:bCs/>
          <w:sz w:val="24"/>
          <w:szCs w:val="24"/>
        </w:rPr>
        <w:t xml:space="preserve">. </w:t>
      </w:r>
      <w:r w:rsidR="001116C7">
        <w:rPr>
          <w:rFonts w:cstheme="minorHAnsi"/>
          <w:bCs/>
          <w:sz w:val="24"/>
          <w:szCs w:val="24"/>
        </w:rPr>
        <w:t xml:space="preserve">Místně </w:t>
      </w:r>
      <w:r w:rsidR="004A01FC">
        <w:rPr>
          <w:rFonts w:cstheme="minorHAnsi"/>
          <w:bCs/>
          <w:sz w:val="24"/>
          <w:szCs w:val="24"/>
        </w:rPr>
        <w:t>příslušné pracoviště Ú</w:t>
      </w:r>
      <w:r w:rsidR="00787F02">
        <w:rPr>
          <w:rFonts w:cstheme="minorHAnsi"/>
          <w:bCs/>
          <w:sz w:val="24"/>
          <w:szCs w:val="24"/>
        </w:rPr>
        <w:t>ZSVM</w:t>
      </w:r>
      <w:r w:rsidR="004A01FC">
        <w:rPr>
          <w:rFonts w:cstheme="minorHAnsi"/>
          <w:bCs/>
          <w:sz w:val="24"/>
          <w:szCs w:val="24"/>
        </w:rPr>
        <w:t xml:space="preserve"> poradí osobě, která není </w:t>
      </w:r>
      <w:r w:rsidR="00787F02">
        <w:rPr>
          <w:rFonts w:cstheme="minorHAnsi"/>
          <w:bCs/>
          <w:sz w:val="24"/>
          <w:szCs w:val="24"/>
        </w:rPr>
        <w:t xml:space="preserve">v katastru nemovitostí </w:t>
      </w:r>
      <w:r w:rsidR="004A01FC">
        <w:rPr>
          <w:rFonts w:cstheme="minorHAnsi"/>
          <w:bCs/>
          <w:sz w:val="24"/>
          <w:szCs w:val="24"/>
        </w:rPr>
        <w:t>dostatečně nebo vůbec uvedena</w:t>
      </w:r>
      <w:r w:rsidR="00787F02">
        <w:rPr>
          <w:rFonts w:cstheme="minorHAnsi"/>
          <w:bCs/>
          <w:sz w:val="24"/>
          <w:szCs w:val="24"/>
        </w:rPr>
        <w:t>,</w:t>
      </w:r>
      <w:r w:rsidR="004A01FC">
        <w:rPr>
          <w:rFonts w:cstheme="minorHAnsi"/>
          <w:bCs/>
          <w:sz w:val="24"/>
          <w:szCs w:val="24"/>
        </w:rPr>
        <w:t xml:space="preserve"> jak dále podle zákona postupovat.</w:t>
      </w:r>
    </w:p>
    <w:p w:rsidR="00A73B5B" w:rsidRPr="00A73B5B" w:rsidRDefault="0075186D" w:rsidP="00A73B5B">
      <w:pPr>
        <w:rPr>
          <w:ins w:id="0" w:author="novakj" w:date="2013-12-12T13:27:00Z"/>
        </w:rPr>
      </w:pPr>
      <w:r>
        <w:rPr>
          <w:rFonts w:cstheme="minorHAnsi"/>
          <w:bCs/>
          <w:sz w:val="24"/>
          <w:szCs w:val="24"/>
        </w:rPr>
        <w:t xml:space="preserve">Seznam </w:t>
      </w:r>
      <w:r w:rsidR="0039402E">
        <w:rPr>
          <w:rFonts w:cstheme="minorHAnsi"/>
          <w:bCs/>
          <w:sz w:val="24"/>
          <w:szCs w:val="24"/>
        </w:rPr>
        <w:t>nemovitostí zveřejněný webu ÚZSVM je ve formá</w:t>
      </w:r>
      <w:r>
        <w:rPr>
          <w:rFonts w:cstheme="minorHAnsi"/>
          <w:bCs/>
          <w:sz w:val="24"/>
          <w:szCs w:val="24"/>
        </w:rPr>
        <w:t xml:space="preserve">tu </w:t>
      </w:r>
      <w:r w:rsidR="00235B9B">
        <w:rPr>
          <w:rFonts w:cstheme="minorHAnsi"/>
          <w:bCs/>
          <w:sz w:val="24"/>
          <w:szCs w:val="24"/>
        </w:rPr>
        <w:t>„</w:t>
      </w:r>
      <w:proofErr w:type="spellStart"/>
      <w:r>
        <w:rPr>
          <w:rFonts w:cstheme="minorHAnsi"/>
          <w:bCs/>
          <w:sz w:val="24"/>
          <w:szCs w:val="24"/>
        </w:rPr>
        <w:t>xls</w:t>
      </w:r>
      <w:proofErr w:type="spellEnd"/>
      <w:r w:rsidR="00235B9B">
        <w:rPr>
          <w:rFonts w:cstheme="minorHAnsi"/>
          <w:bCs/>
          <w:sz w:val="24"/>
          <w:szCs w:val="24"/>
        </w:rPr>
        <w:t>“</w:t>
      </w:r>
      <w:r w:rsidR="0039402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</w:t>
      </w:r>
      <w:r w:rsidR="0039402E">
        <w:rPr>
          <w:rFonts w:cstheme="minorHAnsi"/>
          <w:bCs/>
          <w:sz w:val="24"/>
          <w:szCs w:val="24"/>
        </w:rPr>
        <w:t xml:space="preserve"> obsahuje výhradně údaje, které ÚZSVM obdržel od Českého</w:t>
      </w:r>
      <w:r w:rsidR="0039402E" w:rsidRPr="00CA1DA8">
        <w:rPr>
          <w:rFonts w:cstheme="minorHAnsi"/>
          <w:bCs/>
          <w:sz w:val="24"/>
          <w:szCs w:val="24"/>
        </w:rPr>
        <w:t xml:space="preserve"> úřad</w:t>
      </w:r>
      <w:r w:rsidR="0039402E">
        <w:rPr>
          <w:rFonts w:cstheme="minorHAnsi"/>
          <w:bCs/>
          <w:sz w:val="24"/>
          <w:szCs w:val="24"/>
        </w:rPr>
        <w:t>u</w:t>
      </w:r>
      <w:r w:rsidR="0039402E" w:rsidRPr="00CA1DA8">
        <w:rPr>
          <w:rFonts w:cstheme="minorHAnsi"/>
          <w:bCs/>
          <w:sz w:val="24"/>
          <w:szCs w:val="24"/>
        </w:rPr>
        <w:t xml:space="preserve"> zeměměřick</w:t>
      </w:r>
      <w:r w:rsidR="0039402E">
        <w:rPr>
          <w:rFonts w:cstheme="minorHAnsi"/>
          <w:bCs/>
          <w:sz w:val="24"/>
          <w:szCs w:val="24"/>
        </w:rPr>
        <w:t>ého</w:t>
      </w:r>
      <w:r w:rsidR="0039402E" w:rsidRPr="00CA1DA8">
        <w:rPr>
          <w:rFonts w:cstheme="minorHAnsi"/>
          <w:bCs/>
          <w:sz w:val="24"/>
          <w:szCs w:val="24"/>
        </w:rPr>
        <w:t xml:space="preserve"> a katastrální</w:t>
      </w:r>
      <w:r w:rsidR="0039402E">
        <w:rPr>
          <w:rFonts w:cstheme="minorHAnsi"/>
          <w:bCs/>
          <w:sz w:val="24"/>
          <w:szCs w:val="24"/>
        </w:rPr>
        <w:t xml:space="preserve">ho podle § 64 </w:t>
      </w:r>
      <w:r w:rsidR="0039402E" w:rsidRPr="00A73B5B">
        <w:rPr>
          <w:rFonts w:cstheme="minorHAnsi"/>
          <w:bCs/>
          <w:sz w:val="24"/>
          <w:szCs w:val="24"/>
        </w:rPr>
        <w:t>zákona č. 256/2013 Sb., o katastru nemovitostí</w:t>
      </w:r>
      <w:r w:rsidRPr="00A73B5B">
        <w:rPr>
          <w:rFonts w:cstheme="minorHAnsi"/>
          <w:bCs/>
          <w:sz w:val="24"/>
          <w:szCs w:val="24"/>
        </w:rPr>
        <w:t>, v platném znění.</w:t>
      </w:r>
      <w:r w:rsidR="0039402E" w:rsidRPr="00A73B5B">
        <w:rPr>
          <w:rFonts w:cstheme="minorHAnsi"/>
          <w:bCs/>
          <w:sz w:val="24"/>
          <w:szCs w:val="24"/>
        </w:rPr>
        <w:t xml:space="preserve"> </w:t>
      </w:r>
    </w:p>
    <w:p w:rsidR="008D59BB" w:rsidRDefault="008D5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50653" w:rsidRPr="00BF3DE2" w:rsidRDefault="00750653" w:rsidP="00BF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sectPr w:rsidR="00750653" w:rsidRPr="00BF3DE2" w:rsidSect="00D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81" w:rsidRDefault="00305181" w:rsidP="0039402E">
      <w:pPr>
        <w:spacing w:after="0" w:line="240" w:lineRule="auto"/>
      </w:pPr>
      <w:r>
        <w:separator/>
      </w:r>
    </w:p>
  </w:endnote>
  <w:endnote w:type="continuationSeparator" w:id="0">
    <w:p w:rsidR="00305181" w:rsidRDefault="00305181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81" w:rsidRDefault="00305181" w:rsidP="0039402E">
      <w:pPr>
        <w:spacing w:after="0" w:line="240" w:lineRule="auto"/>
      </w:pPr>
      <w:r>
        <w:separator/>
      </w:r>
    </w:p>
  </w:footnote>
  <w:footnote w:type="continuationSeparator" w:id="0">
    <w:p w:rsidR="00305181" w:rsidRDefault="00305181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03629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62EC"/>
    <w:rsid w:val="00517FDC"/>
    <w:rsid w:val="00522EE7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A15E4"/>
    <w:rsid w:val="00BB0F17"/>
    <w:rsid w:val="00BC48AB"/>
    <w:rsid w:val="00BF2D5C"/>
    <w:rsid w:val="00BF3DE2"/>
    <w:rsid w:val="00BF5163"/>
    <w:rsid w:val="00C01373"/>
    <w:rsid w:val="00C15D9A"/>
    <w:rsid w:val="00C25FA0"/>
    <w:rsid w:val="00C310B1"/>
    <w:rsid w:val="00C44EB6"/>
    <w:rsid w:val="00C537C0"/>
    <w:rsid w:val="00C568E7"/>
    <w:rsid w:val="00C64EAC"/>
    <w:rsid w:val="00C74001"/>
    <w:rsid w:val="00C830BE"/>
    <w:rsid w:val="00C86A52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3661"/>
    <w:rsid w:val="00D10317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3178B"/>
    <w:rsid w:val="00E33CFA"/>
    <w:rsid w:val="00E64FEE"/>
    <w:rsid w:val="00E71633"/>
    <w:rsid w:val="00EA0631"/>
    <w:rsid w:val="00EA0ED6"/>
    <w:rsid w:val="00EA70A7"/>
    <w:rsid w:val="00EE5F0F"/>
    <w:rsid w:val="00EF76B9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95731"/>
    <w:rsid w:val="00F97A95"/>
    <w:rsid w:val="00FB72B3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b888157-ca11-4875-8641-ef7736712056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Kohoutovj</cp:lastModifiedBy>
  <cp:revision>2</cp:revision>
  <cp:lastPrinted>2013-12-06T08:02:00Z</cp:lastPrinted>
  <dcterms:created xsi:type="dcterms:W3CDTF">2014-03-21T08:46:00Z</dcterms:created>
  <dcterms:modified xsi:type="dcterms:W3CDTF">2014-03-21T08:46:00Z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